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9D03E" w14:textId="77777777" w:rsidR="00555194" w:rsidRPr="00555194" w:rsidRDefault="00555194" w:rsidP="00555194">
      <w:pPr>
        <w:jc w:val="center"/>
        <w:rPr>
          <w:rFonts w:ascii="Times New Roman" w:hAnsi="Times New Roman" w:cs="Times New Roman"/>
          <w:b/>
          <w:bCs/>
          <w:sz w:val="24"/>
          <w:szCs w:val="24"/>
        </w:rPr>
      </w:pPr>
      <w:r w:rsidRPr="00555194">
        <w:rPr>
          <w:rFonts w:ascii="Times New Roman" w:hAnsi="Times New Roman" w:cs="Times New Roman"/>
          <w:b/>
          <w:bCs/>
          <w:sz w:val="24"/>
          <w:szCs w:val="24"/>
        </w:rPr>
        <w:t>New Technical Assistance Opportunity</w:t>
      </w:r>
      <w:r w:rsidRPr="00555194">
        <w:rPr>
          <w:rFonts w:ascii="Times New Roman" w:hAnsi="Times New Roman" w:cs="Times New Roman"/>
          <w:b/>
          <w:bCs/>
          <w:sz w:val="24"/>
          <w:szCs w:val="24"/>
        </w:rPr>
        <w:br/>
        <w:t>EFSLMP Provider Transformation 2.0 Webinar Series</w:t>
      </w:r>
    </w:p>
    <w:p w14:paraId="3644DFEE" w14:textId="77777777" w:rsidR="00A0798E" w:rsidRDefault="00555194" w:rsidP="00A0798E">
      <w:pPr>
        <w:rPr>
          <w:ins w:id="0" w:author="M Williamson" w:date="2018-10-25T11:46:00Z"/>
          <w:rFonts w:ascii="Times New Roman" w:hAnsi="Times New Roman" w:cs="Times New Roman"/>
          <w:sz w:val="24"/>
          <w:szCs w:val="24"/>
        </w:rPr>
      </w:pPr>
      <w:r w:rsidRPr="00555194">
        <w:rPr>
          <w:rFonts w:ascii="Times New Roman" w:hAnsi="Times New Roman" w:cs="Times New Roman"/>
          <w:sz w:val="24"/>
          <w:szCs w:val="24"/>
        </w:rPr>
        <w:t>In March 2018, the Office of Disability Employment Policy (ODEP) launch</w:t>
      </w:r>
      <w:r w:rsidR="00487C5F">
        <w:rPr>
          <w:rFonts w:ascii="Times New Roman" w:hAnsi="Times New Roman" w:cs="Times New Roman"/>
          <w:sz w:val="24"/>
          <w:szCs w:val="24"/>
        </w:rPr>
        <w:t>ed</w:t>
      </w:r>
      <w:r w:rsidRPr="00555194">
        <w:rPr>
          <w:rFonts w:ascii="Times New Roman" w:hAnsi="Times New Roman" w:cs="Times New Roman"/>
          <w:sz w:val="24"/>
          <w:szCs w:val="24"/>
        </w:rPr>
        <w:t xml:space="preserve"> the </w:t>
      </w:r>
      <w:r w:rsidRPr="00555194">
        <w:rPr>
          <w:rFonts w:ascii="Times New Roman" w:hAnsi="Times New Roman" w:cs="Times New Roman"/>
          <w:b/>
          <w:bCs/>
          <w:sz w:val="24"/>
          <w:szCs w:val="24"/>
        </w:rPr>
        <w:t>Provider Transformation 2.0 Webinar Series</w:t>
      </w:r>
      <w:del w:id="1" w:author="Gary Shaheen" w:date="2018-10-25T11:26:00Z">
        <w:r w:rsidRPr="00555194" w:rsidDel="003F31A3">
          <w:rPr>
            <w:rFonts w:ascii="Times New Roman" w:hAnsi="Times New Roman" w:cs="Times New Roman"/>
            <w:b/>
            <w:bCs/>
            <w:sz w:val="24"/>
            <w:szCs w:val="24"/>
          </w:rPr>
          <w:delText>,</w:delText>
        </w:r>
      </w:del>
      <w:r w:rsidR="003F31A3">
        <w:rPr>
          <w:rFonts w:ascii="Times New Roman" w:hAnsi="Times New Roman" w:cs="Times New Roman"/>
          <w:b/>
          <w:bCs/>
          <w:sz w:val="24"/>
          <w:szCs w:val="24"/>
        </w:rPr>
        <w:t xml:space="preserve"> </w:t>
      </w:r>
      <w:r w:rsidR="003F31A3" w:rsidRPr="00A0798E">
        <w:rPr>
          <w:rFonts w:ascii="Times New Roman" w:hAnsi="Times New Roman" w:cs="Times New Roman"/>
          <w:bCs/>
          <w:sz w:val="24"/>
          <w:szCs w:val="24"/>
        </w:rPr>
        <w:t>th</w:t>
      </w:r>
      <w:r w:rsidR="003F31A3">
        <w:rPr>
          <w:rFonts w:ascii="Times New Roman" w:hAnsi="Times New Roman" w:cs="Times New Roman"/>
          <w:sz w:val="24"/>
          <w:szCs w:val="24"/>
        </w:rPr>
        <w:t xml:space="preserve">at included </w:t>
      </w:r>
      <w:del w:id="2" w:author="Gary Shaheen" w:date="2018-10-25T11:26:00Z">
        <w:r w:rsidRPr="003F31A3" w:rsidDel="003F31A3">
          <w:rPr>
            <w:rFonts w:ascii="Times New Roman" w:hAnsi="Times New Roman" w:cs="Times New Roman"/>
            <w:sz w:val="24"/>
            <w:szCs w:val="24"/>
          </w:rPr>
          <w:delText> </w:delText>
        </w:r>
      </w:del>
      <w:r w:rsidRPr="00555194">
        <w:rPr>
          <w:rFonts w:ascii="Times New Roman" w:hAnsi="Times New Roman" w:cs="Times New Roman"/>
          <w:sz w:val="24"/>
          <w:szCs w:val="24"/>
        </w:rPr>
        <w:t xml:space="preserve">six (6) ninety-minute sessions led by national subject matter experts from the Employment First State Leadership Mentoring Program (EFSLMP). The webinars </w:t>
      </w:r>
      <w:r w:rsidR="00487C5F">
        <w:rPr>
          <w:rFonts w:ascii="Times New Roman" w:hAnsi="Times New Roman" w:cs="Times New Roman"/>
          <w:sz w:val="24"/>
          <w:szCs w:val="24"/>
        </w:rPr>
        <w:t>we</w:t>
      </w:r>
      <w:r w:rsidRPr="00555194">
        <w:rPr>
          <w:rFonts w:ascii="Times New Roman" w:hAnsi="Times New Roman" w:cs="Times New Roman"/>
          <w:sz w:val="24"/>
          <w:szCs w:val="24"/>
        </w:rPr>
        <w:t>re designed for community rehabilitation providers (CRPs) who have already begun to transform their service delivery model to one with an emphasis on competitive, integrated employment as the priority outcome for individuals served. Through this series, ODEP gather</w:t>
      </w:r>
      <w:r w:rsidR="00487C5F">
        <w:rPr>
          <w:rFonts w:ascii="Times New Roman" w:hAnsi="Times New Roman" w:cs="Times New Roman"/>
          <w:sz w:val="24"/>
          <w:szCs w:val="24"/>
        </w:rPr>
        <w:t>ed</w:t>
      </w:r>
      <w:r w:rsidRPr="00555194">
        <w:rPr>
          <w:rFonts w:ascii="Times New Roman" w:hAnsi="Times New Roman" w:cs="Times New Roman"/>
          <w:sz w:val="24"/>
          <w:szCs w:val="24"/>
        </w:rPr>
        <w:t xml:space="preserve"> more feedback to </w:t>
      </w:r>
      <w:r w:rsidR="003F31A3">
        <w:rPr>
          <w:rFonts w:ascii="Times New Roman" w:hAnsi="Times New Roman" w:cs="Times New Roman"/>
          <w:sz w:val="24"/>
          <w:szCs w:val="24"/>
        </w:rPr>
        <w:t xml:space="preserve">build upon and continue to enhance </w:t>
      </w:r>
      <w:r w:rsidRPr="00555194">
        <w:rPr>
          <w:rFonts w:ascii="Times New Roman" w:hAnsi="Times New Roman" w:cs="Times New Roman"/>
          <w:sz w:val="24"/>
          <w:szCs w:val="24"/>
        </w:rPr>
        <w:t>"Provider Transformation Manual"</w:t>
      </w:r>
      <w:r w:rsidR="003F31A3">
        <w:rPr>
          <w:rFonts w:ascii="Times New Roman" w:hAnsi="Times New Roman" w:cs="Times New Roman"/>
          <w:sz w:val="24"/>
          <w:szCs w:val="24"/>
        </w:rPr>
        <w:t xml:space="preserve">, that was presented within a 1.0 Provider Transformation series of six webinars delivered during 2017. </w:t>
      </w:r>
    </w:p>
    <w:p w14:paraId="27C19EAD" w14:textId="0EB0F8C9" w:rsidR="00555194" w:rsidRDefault="00555194" w:rsidP="00A0798E">
      <w:pPr>
        <w:rPr>
          <w:rFonts w:ascii="Times New Roman" w:hAnsi="Times New Roman" w:cs="Times New Roman"/>
          <w:sz w:val="24"/>
          <w:szCs w:val="24"/>
        </w:rPr>
      </w:pPr>
      <w:r w:rsidRPr="00555194">
        <w:rPr>
          <w:rFonts w:ascii="Times New Roman" w:hAnsi="Times New Roman" w:cs="Times New Roman"/>
          <w:b/>
          <w:bCs/>
          <w:sz w:val="24"/>
          <w:szCs w:val="24"/>
        </w:rPr>
        <w:t>Webinar #1: Redesigning Your Organization: Board, CEO, CFO, Middle Management, Front Line Staff, Employers &amp; Stakeholders</w:t>
      </w:r>
      <w:r w:rsidRPr="00555194">
        <w:rPr>
          <w:rFonts w:ascii="Times New Roman" w:hAnsi="Times New Roman" w:cs="Times New Roman"/>
          <w:sz w:val="24"/>
          <w:szCs w:val="24"/>
        </w:rPr>
        <w:t xml:space="preserve"> [Leadership, Strategic Planning, Operations Focus] </w:t>
      </w:r>
      <w:r w:rsidRPr="00555194">
        <w:rPr>
          <w:rFonts w:ascii="Times New Roman" w:hAnsi="Times New Roman" w:cs="Times New Roman"/>
          <w:sz w:val="24"/>
          <w:szCs w:val="24"/>
        </w:rPr>
        <w:br/>
        <w:t>Date / Time: March 15, 2018 @ 1:00pm - 2:30pm (Eastern) </w:t>
      </w:r>
      <w:r w:rsidRPr="00555194">
        <w:rPr>
          <w:rFonts w:ascii="Times New Roman" w:hAnsi="Times New Roman" w:cs="Times New Roman"/>
          <w:sz w:val="24"/>
          <w:szCs w:val="24"/>
        </w:rPr>
        <w:br/>
        <w:t>Facilitators: Karen Lee; Thomas "Tom" Wilds</w:t>
      </w:r>
    </w:p>
    <w:p w14:paraId="1EA343EC" w14:textId="1A2B789D" w:rsidR="00555194" w:rsidRDefault="00555194" w:rsidP="00555194">
      <w:pPr>
        <w:ind w:left="720" w:right="144"/>
        <w:rPr>
          <w:rFonts w:ascii="Times New Roman" w:hAnsi="Times New Roman" w:cs="Times New Roman"/>
          <w:sz w:val="24"/>
          <w:szCs w:val="24"/>
        </w:rPr>
      </w:pPr>
      <w:r>
        <w:rPr>
          <w:rFonts w:ascii="Times New Roman" w:hAnsi="Times New Roman" w:cs="Times New Roman"/>
          <w:sz w:val="24"/>
          <w:szCs w:val="24"/>
        </w:rPr>
        <w:t>T</w:t>
      </w:r>
      <w:r w:rsidRPr="00555194">
        <w:rPr>
          <w:rFonts w:ascii="Times New Roman" w:hAnsi="Times New Roman" w:cs="Times New Roman"/>
          <w:sz w:val="24"/>
          <w:szCs w:val="24"/>
        </w:rPr>
        <w:t>his webinar covers the historic and current mission, goals and paradigms of support for the employment of persons with disabilities. The speakers then cover transitioning to future support programs with Employment First, Competitive Integrated Employment and the Workforce Innovation Opportunities Act of 2014 (WIOA)</w:t>
      </w:r>
    </w:p>
    <w:p w14:paraId="10BED73C" w14:textId="5E8E4032" w:rsidR="00555194" w:rsidRPr="00BF41F4" w:rsidRDefault="00487C5F" w:rsidP="00487C5F">
      <w:pPr>
        <w:ind w:left="720" w:right="144"/>
        <w:rPr>
          <w:rFonts w:ascii="Times New Roman" w:hAnsi="Times New Roman" w:cs="Times New Roman"/>
          <w:sz w:val="24"/>
          <w:szCs w:val="24"/>
        </w:rPr>
      </w:pPr>
      <w:r>
        <w:rPr>
          <w:rFonts w:ascii="Times New Roman" w:hAnsi="Times New Roman" w:cs="Times New Roman"/>
          <w:b/>
          <w:sz w:val="24"/>
          <w:szCs w:val="24"/>
          <w:highlight w:val="yellow"/>
        </w:rPr>
        <w:t>Webinar Recording</w:t>
      </w:r>
      <w:r w:rsidRPr="00BF41F4">
        <w:rPr>
          <w:rFonts w:ascii="Times New Roman" w:hAnsi="Times New Roman" w:cs="Times New Roman"/>
          <w:b/>
          <w:sz w:val="24"/>
          <w:szCs w:val="24"/>
          <w:highlight w:val="yellow"/>
        </w:rPr>
        <w:t xml:space="preserve">: </w:t>
      </w:r>
      <w:hyperlink r:id="rId5" w:history="1">
        <w:r w:rsidR="00BF41F4" w:rsidRPr="00BF41F4">
          <w:rPr>
            <w:rStyle w:val="Hyperlink"/>
            <w:rFonts w:ascii="Times New Roman" w:hAnsi="Times New Roman" w:cs="Times New Roman"/>
            <w:sz w:val="24"/>
            <w:szCs w:val="24"/>
            <w:highlight w:val="yellow"/>
          </w:rPr>
          <w:t>https://econsys.us6.list-manage.com/track/click?u=29aa515bd6e4d1a3e196930b4&amp;id=1648f65bf6&amp;e=6bcdea37b2</w:t>
        </w:r>
      </w:hyperlink>
      <w:r w:rsidR="00BF41F4">
        <w:rPr>
          <w:rFonts w:ascii="Times New Roman" w:hAnsi="Times New Roman" w:cs="Times New Roman"/>
          <w:sz w:val="24"/>
          <w:szCs w:val="24"/>
        </w:rPr>
        <w:t xml:space="preserve"> </w:t>
      </w:r>
    </w:p>
    <w:p w14:paraId="471D8BFE" w14:textId="77777777" w:rsidR="00555194" w:rsidRPr="00555194" w:rsidRDefault="00555194" w:rsidP="00555194">
      <w:pPr>
        <w:rPr>
          <w:rFonts w:ascii="Times New Roman" w:hAnsi="Times New Roman" w:cs="Times New Roman"/>
          <w:sz w:val="24"/>
          <w:szCs w:val="24"/>
        </w:rPr>
      </w:pPr>
    </w:p>
    <w:p w14:paraId="49F12A37" w14:textId="6C0A3A15" w:rsidR="00555194" w:rsidRDefault="00555194" w:rsidP="00A0798E">
      <w:pPr>
        <w:rPr>
          <w:rFonts w:ascii="Times New Roman" w:hAnsi="Times New Roman" w:cs="Times New Roman"/>
          <w:sz w:val="24"/>
          <w:szCs w:val="24"/>
        </w:rPr>
      </w:pPr>
      <w:r w:rsidRPr="00555194">
        <w:rPr>
          <w:rFonts w:ascii="Times New Roman" w:hAnsi="Times New Roman" w:cs="Times New Roman"/>
          <w:b/>
          <w:bCs/>
          <w:sz w:val="24"/>
          <w:szCs w:val="24"/>
        </w:rPr>
        <w:t>Webinar #2: Staff Development, Recruitment, and Restructuring: "How To" Examples of Effective Restructuring; Where to Focus Attention on Transformation</w:t>
      </w:r>
      <w:r w:rsidRPr="00555194">
        <w:rPr>
          <w:rFonts w:ascii="Times New Roman" w:hAnsi="Times New Roman" w:cs="Times New Roman"/>
          <w:sz w:val="24"/>
          <w:szCs w:val="24"/>
        </w:rPr>
        <w:t xml:space="preserve"> [Operations Focus, Workforce Focus] </w:t>
      </w:r>
      <w:r w:rsidRPr="00555194">
        <w:rPr>
          <w:rFonts w:ascii="Times New Roman" w:hAnsi="Times New Roman" w:cs="Times New Roman"/>
          <w:sz w:val="24"/>
          <w:szCs w:val="24"/>
        </w:rPr>
        <w:br/>
        <w:t>Date / Time: March 29, 2018 @ 1:00pm - 2:30pm (Eastern) </w:t>
      </w:r>
      <w:r w:rsidRPr="00555194">
        <w:rPr>
          <w:rFonts w:ascii="Times New Roman" w:hAnsi="Times New Roman" w:cs="Times New Roman"/>
          <w:sz w:val="24"/>
          <w:szCs w:val="24"/>
        </w:rPr>
        <w:br/>
        <w:t xml:space="preserve">Facilitators: Dale </w:t>
      </w:r>
      <w:proofErr w:type="spellStart"/>
      <w:r w:rsidRPr="00555194">
        <w:rPr>
          <w:rFonts w:ascii="Times New Roman" w:hAnsi="Times New Roman" w:cs="Times New Roman"/>
          <w:sz w:val="24"/>
          <w:szCs w:val="24"/>
        </w:rPr>
        <w:t>Verstegen</w:t>
      </w:r>
      <w:proofErr w:type="spellEnd"/>
      <w:r w:rsidRPr="00555194">
        <w:rPr>
          <w:rFonts w:ascii="Times New Roman" w:hAnsi="Times New Roman" w:cs="Times New Roman"/>
          <w:sz w:val="24"/>
          <w:szCs w:val="24"/>
        </w:rPr>
        <w:t xml:space="preserve">; Gail </w:t>
      </w:r>
      <w:proofErr w:type="spellStart"/>
      <w:r w:rsidRPr="00555194">
        <w:rPr>
          <w:rFonts w:ascii="Times New Roman" w:hAnsi="Times New Roman" w:cs="Times New Roman"/>
          <w:sz w:val="24"/>
          <w:szCs w:val="24"/>
        </w:rPr>
        <w:t>Fanjoy</w:t>
      </w:r>
      <w:proofErr w:type="spellEnd"/>
    </w:p>
    <w:p w14:paraId="5F632C5E" w14:textId="604465FA" w:rsidR="00487C5F" w:rsidRDefault="00487C5F" w:rsidP="00487C5F">
      <w:pPr>
        <w:ind w:left="720" w:right="144"/>
        <w:rPr>
          <w:rFonts w:ascii="Times New Roman" w:hAnsi="Times New Roman" w:cs="Times New Roman"/>
          <w:sz w:val="24"/>
          <w:szCs w:val="24"/>
        </w:rPr>
      </w:pPr>
      <w:r w:rsidRPr="00487C5F">
        <w:rPr>
          <w:rFonts w:ascii="Times New Roman" w:hAnsi="Times New Roman" w:cs="Times New Roman"/>
          <w:sz w:val="24"/>
          <w:szCs w:val="24"/>
        </w:rPr>
        <w:t>This webinar has information on shifting from care to support services, the process of change in an organization that is needed to facilitate this shift, and staffing issues including recruitment, development, and training.</w:t>
      </w:r>
    </w:p>
    <w:p w14:paraId="3B091298" w14:textId="334F8110" w:rsidR="00487C5F" w:rsidRPr="00487C5F" w:rsidRDefault="00487C5F" w:rsidP="00487C5F">
      <w:pPr>
        <w:ind w:left="720" w:right="144"/>
        <w:rPr>
          <w:rFonts w:ascii="Times New Roman" w:hAnsi="Times New Roman" w:cs="Times New Roman"/>
          <w:sz w:val="24"/>
          <w:szCs w:val="24"/>
        </w:rPr>
      </w:pPr>
      <w:r w:rsidRPr="00487C5F">
        <w:rPr>
          <w:rFonts w:ascii="Times New Roman" w:hAnsi="Times New Roman" w:cs="Times New Roman"/>
          <w:b/>
          <w:sz w:val="24"/>
          <w:szCs w:val="24"/>
          <w:highlight w:val="yellow"/>
        </w:rPr>
        <w:t xml:space="preserve">Webinar Recording: </w:t>
      </w:r>
      <w:hyperlink r:id="rId6" w:history="1">
        <w:r w:rsidRPr="00487C5F">
          <w:rPr>
            <w:rStyle w:val="Hyperlink"/>
            <w:rFonts w:ascii="Times New Roman" w:hAnsi="Times New Roman" w:cs="Times New Roman"/>
            <w:sz w:val="24"/>
            <w:szCs w:val="24"/>
            <w:highlight w:val="yellow"/>
          </w:rPr>
          <w:t>http://econsys.adobeconnect.com/pgsuopqrw5lr/</w:t>
        </w:r>
      </w:hyperlink>
      <w:r>
        <w:rPr>
          <w:rFonts w:ascii="Times New Roman" w:hAnsi="Times New Roman" w:cs="Times New Roman"/>
          <w:sz w:val="24"/>
          <w:szCs w:val="24"/>
        </w:rPr>
        <w:t xml:space="preserve"> </w:t>
      </w:r>
    </w:p>
    <w:p w14:paraId="59693F48" w14:textId="3F8EC400" w:rsidR="00487C5F" w:rsidRPr="00555194" w:rsidDel="003F31A3" w:rsidRDefault="00487C5F" w:rsidP="00487C5F">
      <w:pPr>
        <w:rPr>
          <w:del w:id="3" w:author="Gary Shaheen" w:date="2018-10-25T11:27:00Z"/>
          <w:rFonts w:ascii="Times New Roman" w:hAnsi="Times New Roman" w:cs="Times New Roman"/>
          <w:sz w:val="24"/>
          <w:szCs w:val="24"/>
        </w:rPr>
      </w:pPr>
    </w:p>
    <w:p w14:paraId="43ED51E1" w14:textId="1241A5F1" w:rsidR="00555194" w:rsidRDefault="00555194" w:rsidP="00A0798E">
      <w:pPr>
        <w:rPr>
          <w:rFonts w:ascii="Times New Roman" w:hAnsi="Times New Roman" w:cs="Times New Roman"/>
          <w:sz w:val="24"/>
          <w:szCs w:val="24"/>
        </w:rPr>
      </w:pPr>
      <w:r w:rsidRPr="00555194">
        <w:rPr>
          <w:rFonts w:ascii="Times New Roman" w:hAnsi="Times New Roman" w:cs="Times New Roman"/>
          <w:b/>
          <w:bCs/>
          <w:sz w:val="24"/>
          <w:szCs w:val="24"/>
        </w:rPr>
        <w:t>Webinar #3: Staff Training Specifics: Developing Internal Trainers, Meaningful Day Integration, Best Practices, Transportation Solutions, Sample Job Descriptions/Work Day Schedules</w:t>
      </w:r>
      <w:r w:rsidRPr="00555194">
        <w:rPr>
          <w:rFonts w:ascii="Times New Roman" w:hAnsi="Times New Roman" w:cs="Times New Roman"/>
          <w:sz w:val="24"/>
          <w:szCs w:val="24"/>
        </w:rPr>
        <w:t xml:space="preserve"> [Workforce Focus] </w:t>
      </w:r>
      <w:r w:rsidRPr="00555194">
        <w:rPr>
          <w:rFonts w:ascii="Times New Roman" w:hAnsi="Times New Roman" w:cs="Times New Roman"/>
          <w:sz w:val="24"/>
          <w:szCs w:val="24"/>
        </w:rPr>
        <w:br/>
      </w:r>
      <w:r w:rsidRPr="00555194">
        <w:rPr>
          <w:rFonts w:ascii="Times New Roman" w:hAnsi="Times New Roman" w:cs="Times New Roman"/>
          <w:sz w:val="24"/>
          <w:szCs w:val="24"/>
        </w:rPr>
        <w:lastRenderedPageBreak/>
        <w:t>Date / Time: April 12, 2018 @ 1:00pm - 2:30pm (Eastern) </w:t>
      </w:r>
      <w:r w:rsidRPr="00555194">
        <w:rPr>
          <w:rFonts w:ascii="Times New Roman" w:hAnsi="Times New Roman" w:cs="Times New Roman"/>
          <w:sz w:val="24"/>
          <w:szCs w:val="24"/>
        </w:rPr>
        <w:br/>
        <w:t xml:space="preserve">Facilitators: Genni </w:t>
      </w:r>
      <w:proofErr w:type="spellStart"/>
      <w:r w:rsidRPr="00555194">
        <w:rPr>
          <w:rFonts w:ascii="Times New Roman" w:hAnsi="Times New Roman" w:cs="Times New Roman"/>
          <w:sz w:val="24"/>
          <w:szCs w:val="24"/>
        </w:rPr>
        <w:t>Sasnett</w:t>
      </w:r>
      <w:proofErr w:type="spellEnd"/>
      <w:r w:rsidRPr="00555194">
        <w:rPr>
          <w:rFonts w:ascii="Times New Roman" w:hAnsi="Times New Roman" w:cs="Times New Roman"/>
          <w:sz w:val="24"/>
          <w:szCs w:val="24"/>
        </w:rPr>
        <w:t xml:space="preserve">; Gail </w:t>
      </w:r>
      <w:proofErr w:type="spellStart"/>
      <w:r w:rsidRPr="00555194">
        <w:rPr>
          <w:rFonts w:ascii="Times New Roman" w:hAnsi="Times New Roman" w:cs="Times New Roman"/>
          <w:sz w:val="24"/>
          <w:szCs w:val="24"/>
        </w:rPr>
        <w:t>Fanjoy</w:t>
      </w:r>
      <w:proofErr w:type="spellEnd"/>
    </w:p>
    <w:p w14:paraId="4CC313ED" w14:textId="77777777" w:rsidR="00BF41F4" w:rsidRP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The objectives of Webinar #3 include:</w:t>
      </w:r>
    </w:p>
    <w:p w14:paraId="72E0598A" w14:textId="77777777" w:rsidR="00BF41F4" w:rsidRP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 Building internal staff training capacity for best practice in employment and meaningful community integration</w:t>
      </w:r>
    </w:p>
    <w:p w14:paraId="23D7F94C" w14:textId="77777777" w:rsidR="00BF41F4" w:rsidRP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 Shifting staff responsibilities from caretaking to connecting</w:t>
      </w:r>
    </w:p>
    <w:p w14:paraId="2F839D52" w14:textId="77777777" w:rsidR="00BF41F4" w:rsidRP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 Developing effective job descriptions</w:t>
      </w:r>
    </w:p>
    <w:p w14:paraId="67371BEB" w14:textId="77777777" w:rsidR="00BF41F4" w:rsidRP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 Questions that lead to quality outcomes</w:t>
      </w:r>
    </w:p>
    <w:p w14:paraId="4836EB00" w14:textId="77777777" w:rsidR="00BF41F4" w:rsidRP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 Scheduling community-based supports</w:t>
      </w:r>
    </w:p>
    <w:p w14:paraId="7DE236AA" w14:textId="77777777" w:rsidR="00BF41F4" w:rsidRP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 Staff work day schedules</w:t>
      </w:r>
    </w:p>
    <w:p w14:paraId="6A580587" w14:textId="77777777" w:rsidR="00BF41F4" w:rsidRP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 Transportation solutions</w:t>
      </w:r>
    </w:p>
    <w:p w14:paraId="7B87D7FA" w14:textId="1F28DC2E" w:rsid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 Rural perspectives on service delivery</w:t>
      </w:r>
    </w:p>
    <w:p w14:paraId="7D93A3A7" w14:textId="23FA40CB" w:rsidR="00BF41F4" w:rsidRDefault="00BF41F4" w:rsidP="00BF41F4">
      <w:pPr>
        <w:spacing w:line="240" w:lineRule="auto"/>
        <w:ind w:left="720" w:right="144"/>
        <w:contextualSpacing/>
        <w:rPr>
          <w:rFonts w:ascii="Times New Roman" w:hAnsi="Times New Roman" w:cs="Times New Roman"/>
          <w:sz w:val="24"/>
          <w:szCs w:val="24"/>
        </w:rPr>
      </w:pPr>
    </w:p>
    <w:p w14:paraId="529480CA" w14:textId="6AAC96AF" w:rsid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b/>
          <w:sz w:val="24"/>
          <w:szCs w:val="24"/>
          <w:highlight w:val="yellow"/>
        </w:rPr>
        <w:t xml:space="preserve">Webinar Recording: </w:t>
      </w:r>
      <w:hyperlink r:id="rId7" w:history="1">
        <w:r w:rsidRPr="00BF41F4">
          <w:rPr>
            <w:rStyle w:val="Hyperlink"/>
            <w:rFonts w:ascii="Times New Roman" w:hAnsi="Times New Roman" w:cs="Times New Roman"/>
            <w:sz w:val="24"/>
            <w:szCs w:val="24"/>
            <w:highlight w:val="yellow"/>
          </w:rPr>
          <w:t>http://econsys.adobeconnect.com/pl75jxwpbinc/</w:t>
        </w:r>
      </w:hyperlink>
      <w:r>
        <w:rPr>
          <w:rFonts w:ascii="Times New Roman" w:hAnsi="Times New Roman" w:cs="Times New Roman"/>
          <w:sz w:val="24"/>
          <w:szCs w:val="24"/>
        </w:rPr>
        <w:t xml:space="preserve"> </w:t>
      </w:r>
    </w:p>
    <w:p w14:paraId="5A60B4A5" w14:textId="77777777" w:rsidR="00BF41F4" w:rsidRPr="00555194" w:rsidRDefault="00BF41F4" w:rsidP="00BF41F4">
      <w:pPr>
        <w:spacing w:line="240" w:lineRule="auto"/>
        <w:ind w:left="720" w:right="144"/>
        <w:contextualSpacing/>
        <w:rPr>
          <w:rFonts w:ascii="Times New Roman" w:hAnsi="Times New Roman" w:cs="Times New Roman"/>
          <w:sz w:val="24"/>
          <w:szCs w:val="24"/>
        </w:rPr>
      </w:pPr>
    </w:p>
    <w:p w14:paraId="026AECAC" w14:textId="54FB559D" w:rsidR="00555194" w:rsidRDefault="00555194" w:rsidP="00A0798E">
      <w:pPr>
        <w:rPr>
          <w:rFonts w:ascii="Times New Roman" w:hAnsi="Times New Roman" w:cs="Times New Roman"/>
          <w:sz w:val="24"/>
          <w:szCs w:val="24"/>
        </w:rPr>
      </w:pPr>
      <w:r w:rsidRPr="00555194">
        <w:rPr>
          <w:rFonts w:ascii="Times New Roman" w:hAnsi="Times New Roman" w:cs="Times New Roman"/>
          <w:b/>
          <w:bCs/>
          <w:sz w:val="24"/>
          <w:szCs w:val="24"/>
        </w:rPr>
        <w:t>Webinar #4: Stakeholder Engagement: How to Listen; Considering Real Choices; Working Effectively with Families, Self-Advocates, Employers, Policymakers, and Advocacy Organizations</w:t>
      </w:r>
      <w:r w:rsidRPr="00555194">
        <w:rPr>
          <w:rFonts w:ascii="Times New Roman" w:hAnsi="Times New Roman" w:cs="Times New Roman"/>
          <w:sz w:val="24"/>
          <w:szCs w:val="24"/>
        </w:rPr>
        <w:t xml:space="preserve"> [Customer Focus] </w:t>
      </w:r>
      <w:r w:rsidRPr="00555194">
        <w:rPr>
          <w:rFonts w:ascii="Times New Roman" w:hAnsi="Times New Roman" w:cs="Times New Roman"/>
          <w:sz w:val="24"/>
          <w:szCs w:val="24"/>
        </w:rPr>
        <w:br/>
        <w:t>Date / Time: April 26, 2018 @ 1:00pm - 2:30pm (Eastern) </w:t>
      </w:r>
      <w:r w:rsidRPr="00555194">
        <w:rPr>
          <w:rFonts w:ascii="Times New Roman" w:hAnsi="Times New Roman" w:cs="Times New Roman"/>
          <w:sz w:val="24"/>
          <w:szCs w:val="24"/>
        </w:rPr>
        <w:br/>
        <w:t>Facilitators: Sean Roy; Pat Rogan</w:t>
      </w:r>
    </w:p>
    <w:p w14:paraId="3386902F" w14:textId="77777777" w:rsidR="00BF41F4" w:rsidRPr="00BF41F4" w:rsidRDefault="00BF41F4" w:rsidP="00BF41F4">
      <w:pPr>
        <w:pStyle w:val="ListParagraph"/>
        <w:rPr>
          <w:rFonts w:ascii="Times New Roman" w:hAnsi="Times New Roman" w:cs="Times New Roman"/>
          <w:sz w:val="24"/>
          <w:szCs w:val="24"/>
        </w:rPr>
      </w:pPr>
      <w:r w:rsidRPr="00BF41F4">
        <w:rPr>
          <w:rFonts w:ascii="Times New Roman" w:hAnsi="Times New Roman" w:cs="Times New Roman"/>
          <w:sz w:val="24"/>
          <w:szCs w:val="24"/>
        </w:rPr>
        <w:t>This webinar addresses such questions as:</w:t>
      </w:r>
    </w:p>
    <w:p w14:paraId="21AECCE4" w14:textId="77777777" w:rsidR="00BF41F4" w:rsidRPr="00BF41F4" w:rsidRDefault="00BF41F4" w:rsidP="00BF41F4">
      <w:pPr>
        <w:pStyle w:val="ListParagraph"/>
        <w:rPr>
          <w:rFonts w:ascii="Times New Roman" w:hAnsi="Times New Roman" w:cs="Times New Roman"/>
          <w:sz w:val="24"/>
          <w:szCs w:val="24"/>
        </w:rPr>
      </w:pPr>
      <w:r w:rsidRPr="00BF41F4">
        <w:rPr>
          <w:rFonts w:ascii="Times New Roman" w:hAnsi="Times New Roman" w:cs="Times New Roman"/>
          <w:sz w:val="24"/>
          <w:szCs w:val="24"/>
        </w:rPr>
        <w:t xml:space="preserve">Why </w:t>
      </w:r>
      <w:proofErr w:type="gramStart"/>
      <w:r w:rsidRPr="00BF41F4">
        <w:rPr>
          <w:rFonts w:ascii="Times New Roman" w:hAnsi="Times New Roman" w:cs="Times New Roman"/>
          <w:sz w:val="24"/>
          <w:szCs w:val="24"/>
        </w:rPr>
        <w:t>engage</w:t>
      </w:r>
      <w:proofErr w:type="gramEnd"/>
      <w:r w:rsidRPr="00BF41F4">
        <w:rPr>
          <w:rFonts w:ascii="Times New Roman" w:hAnsi="Times New Roman" w:cs="Times New Roman"/>
          <w:sz w:val="24"/>
          <w:szCs w:val="24"/>
        </w:rPr>
        <w:t xml:space="preserve"> stakeholders?</w:t>
      </w:r>
    </w:p>
    <w:p w14:paraId="49F6FFD9" w14:textId="77777777" w:rsidR="00BF41F4" w:rsidRPr="00BF41F4" w:rsidRDefault="00BF41F4" w:rsidP="00BF41F4">
      <w:pPr>
        <w:pStyle w:val="ListParagraph"/>
        <w:rPr>
          <w:rFonts w:ascii="Times New Roman" w:hAnsi="Times New Roman" w:cs="Times New Roman"/>
          <w:sz w:val="24"/>
          <w:szCs w:val="24"/>
        </w:rPr>
      </w:pPr>
      <w:r w:rsidRPr="00BF41F4">
        <w:rPr>
          <w:rFonts w:ascii="Times New Roman" w:hAnsi="Times New Roman" w:cs="Times New Roman"/>
          <w:sz w:val="24"/>
          <w:szCs w:val="24"/>
        </w:rPr>
        <w:t>Engage in what?</w:t>
      </w:r>
    </w:p>
    <w:p w14:paraId="23C20A71" w14:textId="77777777" w:rsidR="00BF41F4" w:rsidRPr="00BF41F4" w:rsidRDefault="00BF41F4" w:rsidP="00BF41F4">
      <w:pPr>
        <w:pStyle w:val="ListParagraph"/>
        <w:rPr>
          <w:rFonts w:ascii="Times New Roman" w:hAnsi="Times New Roman" w:cs="Times New Roman"/>
          <w:sz w:val="24"/>
          <w:szCs w:val="24"/>
        </w:rPr>
      </w:pPr>
      <w:r w:rsidRPr="00BF41F4">
        <w:rPr>
          <w:rFonts w:ascii="Times New Roman" w:hAnsi="Times New Roman" w:cs="Times New Roman"/>
          <w:sz w:val="24"/>
          <w:szCs w:val="24"/>
        </w:rPr>
        <w:t>Who to engage?</w:t>
      </w:r>
    </w:p>
    <w:p w14:paraId="66174606" w14:textId="77777777" w:rsidR="00BF41F4" w:rsidRPr="00BF41F4" w:rsidRDefault="00BF41F4" w:rsidP="00BF41F4">
      <w:pPr>
        <w:pStyle w:val="ListParagraph"/>
        <w:rPr>
          <w:rFonts w:ascii="Times New Roman" w:hAnsi="Times New Roman" w:cs="Times New Roman"/>
          <w:sz w:val="24"/>
          <w:szCs w:val="24"/>
        </w:rPr>
      </w:pPr>
      <w:r w:rsidRPr="00BF41F4">
        <w:rPr>
          <w:rFonts w:ascii="Times New Roman" w:hAnsi="Times New Roman" w:cs="Times New Roman"/>
          <w:sz w:val="24"/>
          <w:szCs w:val="24"/>
        </w:rPr>
        <w:t>How to engage them with strategies for working with each stakeholder group.</w:t>
      </w:r>
    </w:p>
    <w:p w14:paraId="25E63E21" w14:textId="77777777" w:rsidR="00BF41F4" w:rsidRPr="00BF41F4" w:rsidRDefault="00BF41F4" w:rsidP="00BF41F4">
      <w:pPr>
        <w:pStyle w:val="ListParagraph"/>
        <w:rPr>
          <w:rFonts w:ascii="Times New Roman" w:hAnsi="Times New Roman" w:cs="Times New Roman"/>
          <w:sz w:val="24"/>
          <w:szCs w:val="24"/>
        </w:rPr>
      </w:pPr>
      <w:r w:rsidRPr="00BF41F4">
        <w:rPr>
          <w:rFonts w:ascii="Times New Roman" w:hAnsi="Times New Roman" w:cs="Times New Roman"/>
          <w:sz w:val="24"/>
          <w:szCs w:val="24"/>
        </w:rPr>
        <w:t>How to assess stakeholder satisfaction.</w:t>
      </w:r>
    </w:p>
    <w:p w14:paraId="13149983" w14:textId="0CEA4BB0" w:rsidR="00BF41F4" w:rsidRDefault="00BF41F4" w:rsidP="00BF41F4">
      <w:pPr>
        <w:pStyle w:val="ListParagraph"/>
        <w:rPr>
          <w:rFonts w:ascii="Times New Roman" w:hAnsi="Times New Roman" w:cs="Times New Roman"/>
          <w:sz w:val="24"/>
          <w:szCs w:val="24"/>
        </w:rPr>
      </w:pPr>
    </w:p>
    <w:p w14:paraId="13664E4C" w14:textId="096681B8" w:rsidR="00BF41F4" w:rsidRDefault="00BF41F4" w:rsidP="00BF41F4">
      <w:pPr>
        <w:pStyle w:val="ListParagraph"/>
        <w:rPr>
          <w:rFonts w:ascii="Times New Roman" w:hAnsi="Times New Roman" w:cs="Times New Roman"/>
          <w:sz w:val="24"/>
          <w:szCs w:val="24"/>
        </w:rPr>
      </w:pPr>
      <w:r w:rsidRPr="00BF41F4">
        <w:rPr>
          <w:rFonts w:ascii="Times New Roman" w:hAnsi="Times New Roman" w:cs="Times New Roman"/>
          <w:b/>
          <w:sz w:val="24"/>
          <w:szCs w:val="24"/>
          <w:highlight w:val="yellow"/>
        </w:rPr>
        <w:t xml:space="preserve">Webinar Recording: </w:t>
      </w:r>
      <w:hyperlink r:id="rId8" w:history="1">
        <w:r w:rsidRPr="00BF41F4">
          <w:rPr>
            <w:rStyle w:val="Hyperlink"/>
            <w:rFonts w:ascii="Times New Roman" w:hAnsi="Times New Roman" w:cs="Times New Roman"/>
            <w:sz w:val="24"/>
            <w:szCs w:val="24"/>
            <w:highlight w:val="yellow"/>
          </w:rPr>
          <w:t>http://econsys.adobeconnect.com/pubg7d48k2yx/</w:t>
        </w:r>
      </w:hyperlink>
      <w:r>
        <w:rPr>
          <w:rFonts w:ascii="Times New Roman" w:hAnsi="Times New Roman" w:cs="Times New Roman"/>
          <w:sz w:val="24"/>
          <w:szCs w:val="24"/>
        </w:rPr>
        <w:t xml:space="preserve"> </w:t>
      </w:r>
    </w:p>
    <w:p w14:paraId="49105834" w14:textId="77777777" w:rsidR="00BF41F4" w:rsidRPr="00555194" w:rsidRDefault="00BF41F4" w:rsidP="00BF41F4">
      <w:pPr>
        <w:rPr>
          <w:rFonts w:ascii="Times New Roman" w:hAnsi="Times New Roman" w:cs="Times New Roman"/>
          <w:sz w:val="24"/>
          <w:szCs w:val="24"/>
        </w:rPr>
      </w:pPr>
    </w:p>
    <w:p w14:paraId="5B064458" w14:textId="7A1D9621" w:rsidR="00555194" w:rsidRDefault="00555194" w:rsidP="00A0798E">
      <w:pPr>
        <w:rPr>
          <w:rFonts w:ascii="Times New Roman" w:hAnsi="Times New Roman" w:cs="Times New Roman"/>
          <w:sz w:val="24"/>
          <w:szCs w:val="24"/>
        </w:rPr>
      </w:pPr>
      <w:r w:rsidRPr="00555194">
        <w:rPr>
          <w:rFonts w:ascii="Times New Roman" w:hAnsi="Times New Roman" w:cs="Times New Roman"/>
          <w:b/>
          <w:bCs/>
          <w:sz w:val="24"/>
          <w:szCs w:val="24"/>
        </w:rPr>
        <w:t>Webinar #5: The Importance of Effective Advocacy for Better Policy: Collaboration, Coalitions, Communities of Practice, and Capacity Building at the Local Level</w:t>
      </w:r>
      <w:r w:rsidRPr="00555194">
        <w:rPr>
          <w:rFonts w:ascii="Times New Roman" w:hAnsi="Times New Roman" w:cs="Times New Roman"/>
          <w:sz w:val="24"/>
          <w:szCs w:val="24"/>
        </w:rPr>
        <w:t xml:space="preserve"> [Leadership, Strategic Planning] </w:t>
      </w:r>
      <w:r w:rsidRPr="00555194">
        <w:rPr>
          <w:rFonts w:ascii="Times New Roman" w:hAnsi="Times New Roman" w:cs="Times New Roman"/>
          <w:sz w:val="24"/>
          <w:szCs w:val="24"/>
        </w:rPr>
        <w:br/>
        <w:t>Date / Time: May 10, 2018 @ 1:00pm - 2:30pm (Eastern) </w:t>
      </w:r>
      <w:r w:rsidRPr="00555194">
        <w:rPr>
          <w:rFonts w:ascii="Times New Roman" w:hAnsi="Times New Roman" w:cs="Times New Roman"/>
          <w:sz w:val="24"/>
          <w:szCs w:val="24"/>
        </w:rPr>
        <w:br/>
        <w:t>Facilitators: Rachel Pollock; Karen Lee</w:t>
      </w:r>
    </w:p>
    <w:p w14:paraId="3D6F7360" w14:textId="77777777" w:rsidR="00BF41F4" w:rsidRP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The objectives of this webinar are:</w:t>
      </w:r>
    </w:p>
    <w:p w14:paraId="4DAE5410" w14:textId="77777777" w:rsidR="00BF41F4" w:rsidRP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Understanding the advantages of collaboration and how to identify collaborators</w:t>
      </w:r>
    </w:p>
    <w:p w14:paraId="33DBB6C4" w14:textId="77777777" w:rsidR="00BF41F4" w:rsidRP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Understanding how to identify and analyze public policy that promotes or prohibits transformation and collaborate to create system’s change through policy</w:t>
      </w:r>
    </w:p>
    <w:p w14:paraId="0EFF4596" w14:textId="77777777" w:rsidR="00BF41F4" w:rsidRP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Learning to build a collaboration to try/implement best practices</w:t>
      </w:r>
    </w:p>
    <w:p w14:paraId="5C157908" w14:textId="104F9456" w:rsid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Hearing ways others have collaborated on best practices and impacting policies</w:t>
      </w:r>
    </w:p>
    <w:p w14:paraId="57FA5EB0" w14:textId="3B0F6FA9" w:rsidR="00BF41F4" w:rsidRDefault="00BF41F4" w:rsidP="00BF41F4">
      <w:pPr>
        <w:spacing w:line="240" w:lineRule="auto"/>
        <w:ind w:left="720" w:right="144"/>
        <w:contextualSpacing/>
        <w:rPr>
          <w:rFonts w:ascii="Times New Roman" w:hAnsi="Times New Roman" w:cs="Times New Roman"/>
          <w:sz w:val="24"/>
          <w:szCs w:val="24"/>
        </w:rPr>
      </w:pPr>
    </w:p>
    <w:p w14:paraId="5A3B8B8C" w14:textId="1A30D868" w:rsid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b/>
          <w:sz w:val="24"/>
          <w:szCs w:val="24"/>
          <w:highlight w:val="yellow"/>
        </w:rPr>
        <w:t xml:space="preserve">Webinar Recording: </w:t>
      </w:r>
      <w:hyperlink r:id="rId9" w:history="1">
        <w:r w:rsidRPr="00BF41F4">
          <w:rPr>
            <w:rStyle w:val="Hyperlink"/>
            <w:rFonts w:ascii="Times New Roman" w:hAnsi="Times New Roman" w:cs="Times New Roman"/>
            <w:sz w:val="24"/>
            <w:szCs w:val="24"/>
            <w:highlight w:val="yellow"/>
          </w:rPr>
          <w:t>http://econsys.adobeconnect.com/ptexej2px5on/</w:t>
        </w:r>
      </w:hyperlink>
      <w:r>
        <w:rPr>
          <w:rFonts w:ascii="Times New Roman" w:hAnsi="Times New Roman" w:cs="Times New Roman"/>
          <w:sz w:val="24"/>
          <w:szCs w:val="24"/>
        </w:rPr>
        <w:t xml:space="preserve"> </w:t>
      </w:r>
    </w:p>
    <w:p w14:paraId="74847F50" w14:textId="1A151660" w:rsidR="00BF41F4" w:rsidRDefault="00BF41F4" w:rsidP="00BF41F4">
      <w:pPr>
        <w:spacing w:line="240" w:lineRule="auto"/>
        <w:contextualSpacing/>
        <w:rPr>
          <w:rFonts w:ascii="Times New Roman" w:hAnsi="Times New Roman" w:cs="Times New Roman"/>
          <w:sz w:val="24"/>
          <w:szCs w:val="24"/>
        </w:rPr>
      </w:pPr>
    </w:p>
    <w:p w14:paraId="36083386" w14:textId="77777777" w:rsidR="00BF41F4" w:rsidRPr="00555194" w:rsidRDefault="00BF41F4" w:rsidP="00BF41F4">
      <w:pPr>
        <w:rPr>
          <w:rFonts w:ascii="Times New Roman" w:hAnsi="Times New Roman" w:cs="Times New Roman"/>
          <w:sz w:val="24"/>
          <w:szCs w:val="24"/>
        </w:rPr>
      </w:pPr>
    </w:p>
    <w:p w14:paraId="12756BD2" w14:textId="1A78D737" w:rsidR="00720676" w:rsidRPr="00A0798E" w:rsidRDefault="00555194" w:rsidP="00A0798E">
      <w:pPr>
        <w:rPr>
          <w:rFonts w:ascii="Times New Roman" w:hAnsi="Times New Roman" w:cs="Times New Roman"/>
          <w:sz w:val="24"/>
          <w:szCs w:val="24"/>
        </w:rPr>
      </w:pPr>
      <w:r w:rsidRPr="00A0798E">
        <w:rPr>
          <w:rFonts w:ascii="Times New Roman" w:hAnsi="Times New Roman" w:cs="Times New Roman"/>
          <w:b/>
          <w:bCs/>
          <w:sz w:val="24"/>
          <w:szCs w:val="24"/>
        </w:rPr>
        <w:t xml:space="preserve">Webinar #6: Funding Diversification: Local, State, Federal Examples + How to advocate for it; Phasing Out Reliance on Facility-Based Contracts </w:t>
      </w:r>
      <w:r w:rsidRPr="00A0798E">
        <w:rPr>
          <w:rFonts w:ascii="Times New Roman" w:hAnsi="Times New Roman" w:cs="Times New Roman"/>
          <w:sz w:val="24"/>
          <w:szCs w:val="24"/>
        </w:rPr>
        <w:t>[Strategic Planning, Operations Focus] </w:t>
      </w:r>
      <w:r w:rsidRPr="00A0798E">
        <w:rPr>
          <w:rFonts w:ascii="Times New Roman" w:hAnsi="Times New Roman" w:cs="Times New Roman"/>
          <w:sz w:val="24"/>
          <w:szCs w:val="24"/>
        </w:rPr>
        <w:br/>
        <w:t>Date / Time: May 31, 2018 @ 1:00pm - 2:30pm (Eastern) </w:t>
      </w:r>
      <w:r w:rsidRPr="00A0798E">
        <w:rPr>
          <w:rFonts w:ascii="Times New Roman" w:hAnsi="Times New Roman" w:cs="Times New Roman"/>
          <w:sz w:val="24"/>
          <w:szCs w:val="24"/>
        </w:rPr>
        <w:br/>
        <w:t xml:space="preserve">Facilitators: Rachel Pollock; Genni </w:t>
      </w:r>
      <w:proofErr w:type="spellStart"/>
      <w:r w:rsidRPr="00A0798E">
        <w:rPr>
          <w:rFonts w:ascii="Times New Roman" w:hAnsi="Times New Roman" w:cs="Times New Roman"/>
          <w:sz w:val="24"/>
          <w:szCs w:val="24"/>
        </w:rPr>
        <w:t>Sasnett</w:t>
      </w:r>
      <w:bookmarkStart w:id="4" w:name="_GoBack"/>
      <w:bookmarkEnd w:id="4"/>
      <w:proofErr w:type="spellEnd"/>
    </w:p>
    <w:p w14:paraId="1EAEB8E8" w14:textId="68E6DFCB" w:rsidR="00F535DA" w:rsidRPr="00F535DA" w:rsidRDefault="00F535DA" w:rsidP="00F535DA">
      <w:pPr>
        <w:ind w:left="720" w:right="144"/>
        <w:rPr>
          <w:rFonts w:ascii="Times New Roman" w:hAnsi="Times New Roman" w:cs="Times New Roman"/>
          <w:sz w:val="24"/>
          <w:szCs w:val="24"/>
        </w:rPr>
      </w:pPr>
      <w:r w:rsidRPr="00F535DA">
        <w:rPr>
          <w:rFonts w:ascii="Times New Roman" w:hAnsi="Times New Roman" w:cs="Times New Roman"/>
          <w:sz w:val="24"/>
          <w:szCs w:val="24"/>
        </w:rPr>
        <w:t>This webinar explores how strategic planning lays the groundwork for creating a financial model that propels and sustains transformation.</w:t>
      </w:r>
      <w:r>
        <w:rPr>
          <w:rFonts w:ascii="Times New Roman" w:hAnsi="Times New Roman" w:cs="Times New Roman"/>
          <w:sz w:val="24"/>
          <w:szCs w:val="24"/>
        </w:rPr>
        <w:t xml:space="preserve"> </w:t>
      </w:r>
      <w:r w:rsidRPr="00F535DA">
        <w:rPr>
          <w:rFonts w:ascii="Times New Roman" w:hAnsi="Times New Roman" w:cs="Times New Roman"/>
          <w:sz w:val="24"/>
          <w:szCs w:val="24"/>
        </w:rPr>
        <w:t>It also addresses sustaining organization through creative funding and advocacy</w:t>
      </w:r>
    </w:p>
    <w:p w14:paraId="7AB671FB" w14:textId="4260F2FE" w:rsidR="00555194" w:rsidRDefault="00F535DA" w:rsidP="00F535DA">
      <w:pPr>
        <w:ind w:left="720" w:right="144"/>
        <w:rPr>
          <w:rFonts w:ascii="Times New Roman" w:hAnsi="Times New Roman" w:cs="Times New Roman"/>
          <w:sz w:val="24"/>
          <w:szCs w:val="24"/>
        </w:rPr>
      </w:pPr>
      <w:r w:rsidRPr="00F535DA">
        <w:rPr>
          <w:rFonts w:ascii="Times New Roman" w:hAnsi="Times New Roman" w:cs="Times New Roman"/>
          <w:b/>
          <w:sz w:val="24"/>
          <w:szCs w:val="24"/>
          <w:highlight w:val="yellow"/>
        </w:rPr>
        <w:t xml:space="preserve">Webinar Recording: </w:t>
      </w:r>
      <w:hyperlink r:id="rId10" w:history="1">
        <w:r w:rsidRPr="00F535DA">
          <w:rPr>
            <w:rStyle w:val="Hyperlink"/>
            <w:rFonts w:ascii="Times New Roman" w:hAnsi="Times New Roman" w:cs="Times New Roman"/>
            <w:sz w:val="24"/>
            <w:szCs w:val="24"/>
            <w:highlight w:val="yellow"/>
          </w:rPr>
          <w:t>http://econsys.adobeconnect.com/pg7vfmjygn4d/</w:t>
        </w:r>
      </w:hyperlink>
      <w:r>
        <w:rPr>
          <w:rFonts w:ascii="Times New Roman" w:hAnsi="Times New Roman" w:cs="Times New Roman"/>
          <w:sz w:val="24"/>
          <w:szCs w:val="24"/>
        </w:rPr>
        <w:t xml:space="preserve"> </w:t>
      </w:r>
    </w:p>
    <w:p w14:paraId="59CEA5D5" w14:textId="67BCB431" w:rsidR="00555194" w:rsidRDefault="00555194" w:rsidP="00720676">
      <w:pPr>
        <w:rPr>
          <w:rFonts w:ascii="Times New Roman" w:hAnsi="Times New Roman" w:cs="Times New Roman"/>
          <w:sz w:val="24"/>
          <w:szCs w:val="24"/>
        </w:rPr>
      </w:pPr>
    </w:p>
    <w:p w14:paraId="4D59B782" w14:textId="77777777" w:rsidR="00555194" w:rsidRPr="00720676" w:rsidRDefault="00555194" w:rsidP="00720676">
      <w:pPr>
        <w:rPr>
          <w:rFonts w:ascii="Times New Roman" w:hAnsi="Times New Roman" w:cs="Times New Roman"/>
          <w:sz w:val="24"/>
          <w:szCs w:val="24"/>
        </w:rPr>
      </w:pPr>
    </w:p>
    <w:p w14:paraId="6AEFB7C7" w14:textId="2EFA1865" w:rsidR="00A755B1" w:rsidRDefault="00720676" w:rsidP="00555194">
      <w:pPr>
        <w:spacing w:line="240" w:lineRule="auto"/>
        <w:contextualSpacing/>
        <w:rPr>
          <w:rFonts w:ascii="Times New Roman" w:hAnsi="Times New Roman" w:cs="Times New Roman"/>
          <w:sz w:val="24"/>
          <w:szCs w:val="24"/>
        </w:rPr>
      </w:pPr>
      <w:r w:rsidRPr="00720676">
        <w:rPr>
          <w:rFonts w:ascii="Times New Roman" w:hAnsi="Times New Roman" w:cs="Times New Roman"/>
          <w:sz w:val="24"/>
          <w:szCs w:val="24"/>
        </w:rPr>
        <w:t>2</w:t>
      </w:r>
    </w:p>
    <w:p w14:paraId="49520AC1" w14:textId="77777777" w:rsidR="00A755B1" w:rsidRPr="00720676" w:rsidRDefault="00A755B1" w:rsidP="00720676">
      <w:pPr>
        <w:spacing w:line="240" w:lineRule="auto"/>
        <w:contextualSpacing/>
        <w:rPr>
          <w:rFonts w:ascii="Times New Roman" w:hAnsi="Times New Roman" w:cs="Times New Roman"/>
          <w:sz w:val="24"/>
          <w:szCs w:val="24"/>
        </w:rPr>
      </w:pPr>
    </w:p>
    <w:sectPr w:rsidR="00A755B1" w:rsidRPr="00720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57C08"/>
    <w:multiLevelType w:val="multilevel"/>
    <w:tmpl w:val="12CE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 Williamson">
    <w15:presenceInfo w15:providerId="None" w15:userId="M Williamson"/>
  </w15:person>
  <w15:person w15:author="Gary Shaheen">
    <w15:presenceInfo w15:providerId="AD" w15:userId="S-1-5-21-3224936296-177429910-36300007-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71"/>
    <w:rsid w:val="001270CE"/>
    <w:rsid w:val="00186215"/>
    <w:rsid w:val="003F31A3"/>
    <w:rsid w:val="0040040D"/>
    <w:rsid w:val="00487C5F"/>
    <w:rsid w:val="00555194"/>
    <w:rsid w:val="00720676"/>
    <w:rsid w:val="00A0798E"/>
    <w:rsid w:val="00A55A71"/>
    <w:rsid w:val="00A755B1"/>
    <w:rsid w:val="00BF41F4"/>
    <w:rsid w:val="00F5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0731"/>
  <w15:chartTrackingRefBased/>
  <w15:docId w15:val="{AF9D8A47-C4C1-4A5D-A12D-D89C0CE4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676"/>
    <w:rPr>
      <w:color w:val="0563C1" w:themeColor="hyperlink"/>
      <w:u w:val="single"/>
    </w:rPr>
  </w:style>
  <w:style w:type="character" w:styleId="UnresolvedMention">
    <w:name w:val="Unresolved Mention"/>
    <w:basedOn w:val="DefaultParagraphFont"/>
    <w:uiPriority w:val="99"/>
    <w:semiHidden/>
    <w:unhideWhenUsed/>
    <w:rsid w:val="00720676"/>
    <w:rPr>
      <w:color w:val="605E5C"/>
      <w:shd w:val="clear" w:color="auto" w:fill="E1DFDD"/>
    </w:rPr>
  </w:style>
  <w:style w:type="paragraph" w:styleId="ListParagraph">
    <w:name w:val="List Paragraph"/>
    <w:basedOn w:val="Normal"/>
    <w:uiPriority w:val="34"/>
    <w:qFormat/>
    <w:rsid w:val="00555194"/>
    <w:pPr>
      <w:ind w:left="720"/>
      <w:contextualSpacing/>
    </w:pPr>
  </w:style>
  <w:style w:type="character" w:styleId="FollowedHyperlink">
    <w:name w:val="FollowedHyperlink"/>
    <w:basedOn w:val="DefaultParagraphFont"/>
    <w:uiPriority w:val="99"/>
    <w:semiHidden/>
    <w:unhideWhenUsed/>
    <w:rsid w:val="00487C5F"/>
    <w:rPr>
      <w:color w:val="954F72" w:themeColor="followedHyperlink"/>
      <w:u w:val="single"/>
    </w:rPr>
  </w:style>
  <w:style w:type="paragraph" w:styleId="BalloonText">
    <w:name w:val="Balloon Text"/>
    <w:basedOn w:val="Normal"/>
    <w:link w:val="BalloonTextChar"/>
    <w:uiPriority w:val="99"/>
    <w:semiHidden/>
    <w:unhideWhenUsed/>
    <w:rsid w:val="003F3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sys.adobeconnect.com/pubg7d48k2y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onsys.adobeconnect.com/pl75jxwpbinc/"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nsys.adobeconnect.com/pgsuopqrw5lr/" TargetMode="External"/><Relationship Id="rId11" Type="http://schemas.openxmlformats.org/officeDocument/2006/relationships/fontTable" Target="fontTable.xml"/><Relationship Id="rId5" Type="http://schemas.openxmlformats.org/officeDocument/2006/relationships/hyperlink" Target="https://econsys.us6.list-manage.com/track/click?u=29aa515bd6e4d1a3e196930b4&amp;id=1648f65bf6&amp;e=6bcdea37b2" TargetMode="External"/><Relationship Id="rId10" Type="http://schemas.openxmlformats.org/officeDocument/2006/relationships/hyperlink" Target="http://econsys.adobeconnect.com/pg7vfmjygn4d/" TargetMode="External"/><Relationship Id="rId4" Type="http://schemas.openxmlformats.org/officeDocument/2006/relationships/webSettings" Target="webSettings.xml"/><Relationship Id="rId9" Type="http://schemas.openxmlformats.org/officeDocument/2006/relationships/hyperlink" Target="http://econsys.adobeconnect.com/ptexej2px5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Williamson</dc:creator>
  <cp:keywords/>
  <dc:description/>
  <cp:lastModifiedBy>M Williamson</cp:lastModifiedBy>
  <cp:revision>2</cp:revision>
  <dcterms:created xsi:type="dcterms:W3CDTF">2018-10-25T15:49:00Z</dcterms:created>
  <dcterms:modified xsi:type="dcterms:W3CDTF">2018-10-25T15:49:00Z</dcterms:modified>
</cp:coreProperties>
</file>